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91C" w:rsidRPr="002E340A" w:rsidRDefault="002E340A">
      <w:pPr>
        <w:pStyle w:val="a6"/>
        <w:jc w:val="center"/>
        <w:rPr>
          <w:b/>
          <w:color w:val="222222"/>
          <w:sz w:val="28"/>
          <w:szCs w:val="32"/>
        </w:rPr>
      </w:pPr>
      <w:r w:rsidRPr="002E340A">
        <w:rPr>
          <w:rFonts w:hint="eastAsia"/>
          <w:b/>
          <w:color w:val="222222"/>
          <w:sz w:val="28"/>
          <w:szCs w:val="32"/>
        </w:rPr>
        <w:t>四川省容兴驾校有限责任公司</w:t>
      </w:r>
      <w:r w:rsidRPr="002E340A">
        <w:rPr>
          <w:rFonts w:hint="eastAsia"/>
          <w:b/>
          <w:color w:val="222222"/>
          <w:sz w:val="28"/>
          <w:szCs w:val="32"/>
        </w:rPr>
        <w:t>学员培训安全责任书</w:t>
      </w:r>
    </w:p>
    <w:p w:rsidR="00C3591C" w:rsidRPr="002E340A" w:rsidRDefault="002E340A">
      <w:pPr>
        <w:pStyle w:val="a6"/>
        <w:rPr>
          <w:color w:val="222222"/>
          <w:szCs w:val="28"/>
        </w:rPr>
      </w:pPr>
      <w:r w:rsidRPr="002E340A">
        <w:rPr>
          <w:color w:val="222222"/>
          <w:sz w:val="16"/>
          <w:szCs w:val="18"/>
        </w:rPr>
        <w:t xml:space="preserve">　　</w:t>
      </w:r>
      <w:ins w:id="0" w:author="严婷婷" w:date="2017-06-02T10:02:00Z">
        <w:r w:rsidRPr="002E340A">
          <w:rPr>
            <w:rFonts w:hint="eastAsia"/>
            <w:color w:val="222222"/>
            <w:sz w:val="16"/>
            <w:szCs w:val="18"/>
          </w:rPr>
          <w:t xml:space="preserve">  </w:t>
        </w:r>
      </w:ins>
      <w:r w:rsidRPr="002E340A">
        <w:rPr>
          <w:color w:val="222222"/>
          <w:szCs w:val="28"/>
        </w:rPr>
        <w:t>为了确保学员的安全，保证学员能正常上课，杜绝危险事故发生，请学员和学校配合，做好学员的安全教育工作，明确责任，</w:t>
      </w:r>
      <w:ins w:id="1" w:author="严婷婷" w:date="2017-06-02T13:11:00Z">
        <w:r w:rsidRPr="002E340A">
          <w:rPr>
            <w:rFonts w:hint="eastAsia"/>
            <w:color w:val="222222"/>
            <w:szCs w:val="28"/>
          </w:rPr>
          <w:t>本人</w:t>
        </w:r>
      </w:ins>
      <w:ins w:id="2" w:author="严婷婷" w:date="2017-06-02T10:03:00Z">
        <w:r w:rsidRPr="002E340A">
          <w:rPr>
            <w:rFonts w:hint="eastAsia"/>
            <w:color w:val="222222"/>
            <w:szCs w:val="28"/>
          </w:rPr>
          <w:t>就此做出</w:t>
        </w:r>
      </w:ins>
      <w:r w:rsidRPr="002E340A">
        <w:rPr>
          <w:color w:val="222222"/>
          <w:szCs w:val="28"/>
        </w:rPr>
        <w:t>安全责任</w:t>
      </w:r>
      <w:ins w:id="3" w:author="严婷婷" w:date="2017-06-02T10:03:00Z">
        <w:r w:rsidRPr="002E340A">
          <w:rPr>
            <w:rFonts w:hint="eastAsia"/>
            <w:color w:val="222222"/>
            <w:szCs w:val="28"/>
          </w:rPr>
          <w:t>承诺</w:t>
        </w:r>
      </w:ins>
      <w:r w:rsidRPr="002E340A">
        <w:rPr>
          <w:color w:val="222222"/>
          <w:szCs w:val="28"/>
        </w:rPr>
        <w:t>如下：</w:t>
      </w:r>
    </w:p>
    <w:p w:rsidR="00C3591C" w:rsidRPr="002E340A" w:rsidRDefault="002E340A">
      <w:pPr>
        <w:pStyle w:val="a6"/>
        <w:rPr>
          <w:color w:val="222222"/>
          <w:szCs w:val="28"/>
        </w:rPr>
      </w:pPr>
      <w:r w:rsidRPr="002E340A">
        <w:rPr>
          <w:color w:val="222222"/>
          <w:sz w:val="16"/>
          <w:szCs w:val="18"/>
        </w:rPr>
        <w:t xml:space="preserve">　</w:t>
      </w:r>
      <w:r w:rsidRPr="002E340A">
        <w:rPr>
          <w:color w:val="222222"/>
          <w:szCs w:val="28"/>
        </w:rPr>
        <w:t xml:space="preserve">　一</w:t>
      </w:r>
      <w:r w:rsidRPr="002E340A">
        <w:rPr>
          <w:color w:val="222222"/>
          <w:szCs w:val="28"/>
        </w:rPr>
        <w:t>、</w:t>
      </w:r>
      <w:ins w:id="4" w:author="严婷婷" w:date="2017-06-02T13:26:00Z">
        <w:r w:rsidRPr="002E340A">
          <w:rPr>
            <w:rFonts w:hint="eastAsia"/>
            <w:color w:val="222222"/>
            <w:szCs w:val="28"/>
          </w:rPr>
          <w:t>本人在</w:t>
        </w:r>
      </w:ins>
      <w:ins w:id="5" w:author="严婷婷" w:date="2017-06-02T13:28:00Z">
        <w:r w:rsidRPr="002E340A">
          <w:rPr>
            <w:rFonts w:hint="eastAsia"/>
            <w:color w:val="222222"/>
            <w:szCs w:val="28"/>
          </w:rPr>
          <w:t>在校</w:t>
        </w:r>
      </w:ins>
      <w:r w:rsidRPr="002E340A">
        <w:rPr>
          <w:color w:val="222222"/>
          <w:szCs w:val="28"/>
        </w:rPr>
        <w:t>期间，</w:t>
      </w:r>
      <w:ins w:id="6" w:author="严婷婷" w:date="2017-06-02T13:27:00Z">
        <w:r w:rsidRPr="002E340A">
          <w:rPr>
            <w:rFonts w:hint="eastAsia"/>
            <w:color w:val="222222"/>
            <w:szCs w:val="28"/>
          </w:rPr>
          <w:t>承诺在学校内集体住宿，不私自出校门，不</w:t>
        </w:r>
      </w:ins>
      <w:r w:rsidRPr="002E340A">
        <w:rPr>
          <w:color w:val="222222"/>
          <w:szCs w:val="28"/>
        </w:rPr>
        <w:t>私自活动。如因</w:t>
      </w:r>
      <w:ins w:id="7" w:author="严婷婷" w:date="2017-06-02T13:28:00Z">
        <w:r w:rsidRPr="002E340A">
          <w:rPr>
            <w:rFonts w:hint="eastAsia"/>
            <w:color w:val="222222"/>
            <w:szCs w:val="28"/>
          </w:rPr>
          <w:t>本人</w:t>
        </w:r>
      </w:ins>
      <w:r w:rsidRPr="002E340A">
        <w:rPr>
          <w:color w:val="222222"/>
          <w:szCs w:val="28"/>
        </w:rPr>
        <w:t>私自外出</w:t>
      </w:r>
      <w:r w:rsidRPr="002E340A">
        <w:rPr>
          <w:color w:val="222222"/>
          <w:szCs w:val="28"/>
        </w:rPr>
        <w:t>(</w:t>
      </w:r>
      <w:r w:rsidRPr="002E340A">
        <w:rPr>
          <w:color w:val="222222"/>
          <w:szCs w:val="28"/>
        </w:rPr>
        <w:t>包括夜间私自出校门</w:t>
      </w:r>
      <w:r w:rsidRPr="002E340A">
        <w:rPr>
          <w:color w:val="222222"/>
          <w:szCs w:val="28"/>
        </w:rPr>
        <w:t>),</w:t>
      </w:r>
      <w:r w:rsidRPr="002E340A">
        <w:rPr>
          <w:color w:val="222222"/>
          <w:szCs w:val="28"/>
        </w:rPr>
        <w:t>出现事故，责任</w:t>
      </w:r>
      <w:ins w:id="8" w:author="严婷婷" w:date="2017-06-02T09:54:00Z">
        <w:r w:rsidRPr="002E340A">
          <w:rPr>
            <w:rFonts w:hint="eastAsia"/>
            <w:color w:val="222222"/>
            <w:szCs w:val="28"/>
          </w:rPr>
          <w:t>由</w:t>
        </w:r>
      </w:ins>
      <w:ins w:id="9" w:author="严婷婷" w:date="2017-06-02T13:28:00Z">
        <w:r w:rsidRPr="002E340A">
          <w:rPr>
            <w:rFonts w:hint="eastAsia"/>
            <w:color w:val="222222"/>
            <w:szCs w:val="28"/>
          </w:rPr>
          <w:t>本人自行</w:t>
        </w:r>
      </w:ins>
      <w:r w:rsidRPr="002E340A">
        <w:rPr>
          <w:color w:val="222222"/>
          <w:szCs w:val="28"/>
        </w:rPr>
        <w:t>承担。</w:t>
      </w:r>
    </w:p>
    <w:p w:rsidR="00C3591C" w:rsidRPr="002E340A" w:rsidRDefault="002E340A">
      <w:pPr>
        <w:pStyle w:val="a6"/>
        <w:rPr>
          <w:color w:val="222222"/>
          <w:szCs w:val="28"/>
        </w:rPr>
      </w:pPr>
      <w:r w:rsidRPr="002E340A">
        <w:rPr>
          <w:color w:val="222222"/>
          <w:szCs w:val="28"/>
        </w:rPr>
        <w:t xml:space="preserve">　　　二、</w:t>
      </w:r>
      <w:ins w:id="10" w:author="严婷婷" w:date="2017-06-02T13:28:00Z">
        <w:r w:rsidRPr="002E340A">
          <w:rPr>
            <w:rFonts w:hint="eastAsia"/>
            <w:color w:val="222222"/>
            <w:szCs w:val="28"/>
          </w:rPr>
          <w:t>本人在校期间，</w:t>
        </w:r>
      </w:ins>
      <w:ins w:id="11" w:author="严婷婷" w:date="2017-06-02T13:34:00Z">
        <w:r w:rsidRPr="002E340A">
          <w:rPr>
            <w:rFonts w:hint="eastAsia"/>
            <w:color w:val="222222"/>
            <w:szCs w:val="28"/>
          </w:rPr>
          <w:t>承诺</w:t>
        </w:r>
      </w:ins>
      <w:r w:rsidRPr="002E340A">
        <w:rPr>
          <w:color w:val="222222"/>
          <w:szCs w:val="28"/>
        </w:rPr>
        <w:t>服从学校管理，遵守学校的规定，</w:t>
      </w:r>
      <w:ins w:id="12" w:author="严婷婷" w:date="2017-06-02T13:34:00Z">
        <w:r w:rsidRPr="002E340A">
          <w:rPr>
            <w:rFonts w:hint="eastAsia"/>
            <w:color w:val="222222"/>
            <w:szCs w:val="28"/>
          </w:rPr>
          <w:t>不参与</w:t>
        </w:r>
      </w:ins>
      <w:r w:rsidRPr="002E340A">
        <w:rPr>
          <w:color w:val="222222"/>
          <w:szCs w:val="28"/>
        </w:rPr>
        <w:t>违</w:t>
      </w:r>
      <w:ins w:id="13" w:author="严婷婷" w:date="2017-06-02T13:34:00Z">
        <w:r w:rsidRPr="002E340A">
          <w:rPr>
            <w:rFonts w:hint="eastAsia"/>
            <w:color w:val="222222"/>
            <w:szCs w:val="28"/>
          </w:rPr>
          <w:t>反学校</w:t>
        </w:r>
      </w:ins>
      <w:r w:rsidRPr="002E340A">
        <w:rPr>
          <w:color w:val="222222"/>
          <w:szCs w:val="28"/>
        </w:rPr>
        <w:t>纪</w:t>
      </w:r>
      <w:ins w:id="14" w:author="严婷婷" w:date="2017-06-02T13:34:00Z">
        <w:r w:rsidRPr="002E340A">
          <w:rPr>
            <w:rFonts w:hint="eastAsia"/>
            <w:color w:val="222222"/>
            <w:szCs w:val="28"/>
          </w:rPr>
          <w:t>律的</w:t>
        </w:r>
      </w:ins>
      <w:ins w:id="15" w:author="严婷婷" w:date="2017-06-02T13:35:00Z">
        <w:r w:rsidRPr="002E340A">
          <w:rPr>
            <w:rFonts w:hint="eastAsia"/>
            <w:color w:val="222222"/>
            <w:szCs w:val="28"/>
          </w:rPr>
          <w:t>事情</w:t>
        </w:r>
      </w:ins>
      <w:r w:rsidRPr="002E340A">
        <w:rPr>
          <w:color w:val="222222"/>
          <w:szCs w:val="28"/>
        </w:rPr>
        <w:t>(</w:t>
      </w:r>
      <w:r w:rsidRPr="002E340A">
        <w:rPr>
          <w:color w:val="222222"/>
          <w:szCs w:val="28"/>
        </w:rPr>
        <w:t>如打架、上网</w:t>
      </w:r>
      <w:r w:rsidRPr="002E340A">
        <w:rPr>
          <w:color w:val="222222"/>
          <w:szCs w:val="28"/>
        </w:rPr>
        <w:t>)</w:t>
      </w:r>
      <w:r w:rsidRPr="002E340A">
        <w:rPr>
          <w:color w:val="222222"/>
          <w:szCs w:val="28"/>
        </w:rPr>
        <w:t>，</w:t>
      </w:r>
      <w:ins w:id="16" w:author="严婷婷" w:date="2017-06-02T09:56:00Z">
        <w:r w:rsidRPr="002E340A">
          <w:rPr>
            <w:rFonts w:hint="eastAsia"/>
            <w:color w:val="222222"/>
            <w:szCs w:val="28"/>
          </w:rPr>
          <w:t>上课期间</w:t>
        </w:r>
      </w:ins>
      <w:ins w:id="17" w:author="严婷婷" w:date="2017-06-02T13:35:00Z">
        <w:r w:rsidRPr="002E340A">
          <w:rPr>
            <w:rFonts w:hint="eastAsia"/>
            <w:color w:val="222222"/>
            <w:szCs w:val="28"/>
          </w:rPr>
          <w:t>不</w:t>
        </w:r>
      </w:ins>
      <w:r w:rsidRPr="002E340A">
        <w:rPr>
          <w:color w:val="222222"/>
          <w:szCs w:val="28"/>
        </w:rPr>
        <w:t>外出</w:t>
      </w:r>
      <w:r w:rsidRPr="002E340A">
        <w:rPr>
          <w:rFonts w:hint="eastAsia"/>
          <w:color w:val="222222"/>
          <w:szCs w:val="28"/>
        </w:rPr>
        <w:t>，</w:t>
      </w:r>
      <w:ins w:id="18" w:author="严婷婷" w:date="2017-06-02T09:56:00Z">
        <w:r w:rsidRPr="002E340A">
          <w:rPr>
            <w:rFonts w:hint="eastAsia"/>
            <w:color w:val="222222"/>
            <w:szCs w:val="28"/>
          </w:rPr>
          <w:t>任何时间均</w:t>
        </w:r>
      </w:ins>
      <w:r w:rsidRPr="002E340A">
        <w:rPr>
          <w:rFonts w:hint="eastAsia"/>
          <w:color w:val="222222"/>
          <w:szCs w:val="28"/>
        </w:rPr>
        <w:t>不与校外不良分子交往，不参加小团伙，不与人冲突、打架斗殴，不义气用事做违法的事，不因小事鲁莽冲动而铸大错，不</w:t>
      </w:r>
      <w:ins w:id="19" w:author="严婷婷" w:date="2017-06-02T09:55:00Z">
        <w:r w:rsidRPr="002E340A">
          <w:rPr>
            <w:rFonts w:hint="eastAsia"/>
            <w:color w:val="222222"/>
            <w:szCs w:val="28"/>
          </w:rPr>
          <w:t>集</w:t>
        </w:r>
      </w:ins>
      <w:r w:rsidRPr="002E340A">
        <w:rPr>
          <w:rFonts w:hint="eastAsia"/>
          <w:color w:val="222222"/>
          <w:szCs w:val="28"/>
        </w:rPr>
        <w:t>结他人在校园周围闲逛、滋事。</w:t>
      </w:r>
      <w:ins w:id="20" w:author="严婷婷" w:date="2017-06-02T13:35:00Z">
        <w:r w:rsidRPr="002E340A">
          <w:rPr>
            <w:rFonts w:hint="eastAsia"/>
            <w:color w:val="222222"/>
            <w:szCs w:val="28"/>
          </w:rPr>
          <w:t>否则，由于本人发生上述行业而导致</w:t>
        </w:r>
      </w:ins>
      <w:ins w:id="21" w:author="严婷婷" w:date="2017-06-02T13:36:00Z">
        <w:r w:rsidRPr="002E340A">
          <w:rPr>
            <w:rFonts w:hint="eastAsia"/>
            <w:color w:val="222222"/>
            <w:szCs w:val="28"/>
          </w:rPr>
          <w:t>的</w:t>
        </w:r>
      </w:ins>
      <w:r w:rsidRPr="002E340A">
        <w:rPr>
          <w:rFonts w:hint="eastAsia"/>
          <w:color w:val="222222"/>
          <w:szCs w:val="28"/>
        </w:rPr>
        <w:t>一切</w:t>
      </w:r>
      <w:ins w:id="22" w:author="严婷婷" w:date="2017-06-02T13:36:00Z">
        <w:r w:rsidRPr="002E340A">
          <w:rPr>
            <w:rFonts w:hint="eastAsia"/>
            <w:color w:val="222222"/>
            <w:szCs w:val="28"/>
          </w:rPr>
          <w:t>后果</w:t>
        </w:r>
      </w:ins>
      <w:r w:rsidRPr="002E340A">
        <w:rPr>
          <w:rFonts w:hint="eastAsia"/>
          <w:color w:val="222222"/>
          <w:szCs w:val="28"/>
        </w:rPr>
        <w:t>与</w:t>
      </w:r>
      <w:ins w:id="23" w:author="严婷婷" w:date="2017-06-02T13:36:00Z">
        <w:r w:rsidRPr="002E340A">
          <w:rPr>
            <w:rFonts w:hint="eastAsia"/>
            <w:color w:val="222222"/>
            <w:szCs w:val="28"/>
          </w:rPr>
          <w:t>学校</w:t>
        </w:r>
      </w:ins>
      <w:r w:rsidRPr="002E340A">
        <w:rPr>
          <w:rFonts w:hint="eastAsia"/>
          <w:color w:val="222222"/>
          <w:szCs w:val="28"/>
        </w:rPr>
        <w:t>无关，</w:t>
      </w:r>
      <w:ins w:id="24" w:author="严婷婷" w:date="2017-06-02T13:36:00Z">
        <w:r w:rsidRPr="002E340A">
          <w:rPr>
            <w:rFonts w:hint="eastAsia"/>
            <w:color w:val="222222"/>
            <w:szCs w:val="28"/>
          </w:rPr>
          <w:t>由本人自行负责</w:t>
        </w:r>
      </w:ins>
      <w:ins w:id="25" w:author="严婷婷" w:date="2017-06-02T09:57:00Z">
        <w:r w:rsidRPr="002E340A">
          <w:rPr>
            <w:rFonts w:hint="eastAsia"/>
            <w:color w:val="222222"/>
            <w:szCs w:val="28"/>
          </w:rPr>
          <w:t>。</w:t>
        </w:r>
      </w:ins>
    </w:p>
    <w:p w:rsidR="00C3591C" w:rsidRPr="002E340A" w:rsidRDefault="002E340A" w:rsidP="002E340A">
      <w:pPr>
        <w:pStyle w:val="a6"/>
        <w:ind w:firstLineChars="250" w:firstLine="600"/>
        <w:rPr>
          <w:color w:val="222222"/>
          <w:szCs w:val="28"/>
        </w:rPr>
      </w:pPr>
      <w:r w:rsidRPr="002E340A">
        <w:rPr>
          <w:color w:val="222222"/>
          <w:szCs w:val="28"/>
        </w:rPr>
        <w:t>三、</w:t>
      </w:r>
      <w:ins w:id="26" w:author="严婷婷" w:date="2017-06-02T13:36:00Z">
        <w:r w:rsidRPr="002E340A">
          <w:rPr>
            <w:rFonts w:hint="eastAsia"/>
            <w:color w:val="222222"/>
            <w:szCs w:val="28"/>
          </w:rPr>
          <w:t>本人承诺，</w:t>
        </w:r>
      </w:ins>
      <w:r w:rsidRPr="002E340A">
        <w:rPr>
          <w:color w:val="222222"/>
          <w:szCs w:val="28"/>
        </w:rPr>
        <w:t>因事、因病确需请假的，严格履行</w:t>
      </w:r>
      <w:ins w:id="27" w:author="严婷婷" w:date="2017-06-02T13:36:00Z">
        <w:r w:rsidRPr="002E340A">
          <w:rPr>
            <w:rFonts w:hint="eastAsia"/>
            <w:color w:val="222222"/>
            <w:szCs w:val="28"/>
          </w:rPr>
          <w:t>学校的</w:t>
        </w:r>
      </w:ins>
      <w:r w:rsidRPr="002E340A">
        <w:rPr>
          <w:color w:val="222222"/>
          <w:szCs w:val="28"/>
        </w:rPr>
        <w:t>请假手续</w:t>
      </w:r>
      <w:r w:rsidRPr="002E340A">
        <w:rPr>
          <w:rFonts w:hint="eastAsia"/>
          <w:color w:val="222222"/>
          <w:szCs w:val="28"/>
        </w:rPr>
        <w:t>（请</w:t>
      </w:r>
      <w:r w:rsidRPr="002E340A">
        <w:rPr>
          <w:color w:val="222222"/>
          <w:szCs w:val="28"/>
        </w:rPr>
        <w:t>假条</w:t>
      </w:r>
      <w:r w:rsidRPr="002E340A">
        <w:rPr>
          <w:rFonts w:hint="eastAsia"/>
          <w:color w:val="222222"/>
          <w:szCs w:val="28"/>
        </w:rPr>
        <w:t>由教练员、辅导员</w:t>
      </w:r>
      <w:r w:rsidRPr="002E340A">
        <w:rPr>
          <w:color w:val="222222"/>
          <w:szCs w:val="28"/>
        </w:rPr>
        <w:t>签字</w:t>
      </w:r>
      <w:r w:rsidRPr="002E340A">
        <w:rPr>
          <w:rFonts w:hint="eastAsia"/>
          <w:color w:val="222222"/>
          <w:szCs w:val="28"/>
        </w:rPr>
        <w:t>），经同意后方可离校，</w:t>
      </w:r>
      <w:ins w:id="28" w:author="严婷婷" w:date="2017-06-02T13:36:00Z">
        <w:r w:rsidRPr="002E340A">
          <w:rPr>
            <w:rFonts w:hint="eastAsia"/>
            <w:color w:val="222222"/>
            <w:szCs w:val="28"/>
          </w:rPr>
          <w:t>假满后</w:t>
        </w:r>
      </w:ins>
      <w:r w:rsidRPr="002E340A">
        <w:rPr>
          <w:rFonts w:hint="eastAsia"/>
          <w:color w:val="222222"/>
          <w:szCs w:val="28"/>
        </w:rPr>
        <w:t>及时回校</w:t>
      </w:r>
      <w:ins w:id="29" w:author="严婷婷" w:date="2017-06-02T09:57:00Z">
        <w:r w:rsidRPr="002E340A">
          <w:rPr>
            <w:rFonts w:hint="eastAsia"/>
            <w:color w:val="222222"/>
            <w:szCs w:val="28"/>
          </w:rPr>
          <w:t>。</w:t>
        </w:r>
      </w:ins>
    </w:p>
    <w:p w:rsidR="00C3591C" w:rsidRPr="002E340A" w:rsidRDefault="002E340A" w:rsidP="002E340A">
      <w:pPr>
        <w:pStyle w:val="a6"/>
        <w:ind w:firstLineChars="250" w:firstLine="600"/>
        <w:rPr>
          <w:color w:val="222222"/>
          <w:szCs w:val="28"/>
        </w:rPr>
      </w:pPr>
      <w:r w:rsidRPr="002E340A">
        <w:rPr>
          <w:rFonts w:hint="eastAsia"/>
          <w:color w:val="222222"/>
          <w:szCs w:val="28"/>
        </w:rPr>
        <w:t>四</w:t>
      </w:r>
      <w:ins w:id="30" w:author="严婷婷" w:date="2017-06-02T13:37:00Z">
        <w:r w:rsidRPr="002E340A">
          <w:rPr>
            <w:rFonts w:hint="eastAsia"/>
            <w:color w:val="222222"/>
            <w:szCs w:val="28"/>
          </w:rPr>
          <w:t>、本人承诺，在校期间，不</w:t>
        </w:r>
      </w:ins>
      <w:r w:rsidRPr="002E340A">
        <w:rPr>
          <w:rFonts w:hint="eastAsia"/>
          <w:color w:val="222222"/>
          <w:szCs w:val="28"/>
        </w:rPr>
        <w:t>到游泳池或河</w:t>
      </w:r>
      <w:ins w:id="31" w:author="严婷婷" w:date="2017-06-02T13:37:00Z">
        <w:r w:rsidRPr="002E340A">
          <w:rPr>
            <w:rFonts w:hint="eastAsia"/>
            <w:color w:val="222222"/>
            <w:szCs w:val="28"/>
          </w:rPr>
          <w:t>中</w:t>
        </w:r>
      </w:ins>
      <w:r w:rsidRPr="002E340A">
        <w:rPr>
          <w:rFonts w:hint="eastAsia"/>
          <w:color w:val="222222"/>
          <w:szCs w:val="28"/>
        </w:rPr>
        <w:t>玩水、游泳，</w:t>
      </w:r>
      <w:ins w:id="32" w:author="严婷婷" w:date="2017-06-02T09:58:00Z">
        <w:r w:rsidRPr="002E340A">
          <w:rPr>
            <w:rFonts w:hint="eastAsia"/>
            <w:color w:val="222222"/>
            <w:szCs w:val="28"/>
          </w:rPr>
          <w:t>如因此发生人身安全事故</w:t>
        </w:r>
      </w:ins>
      <w:r w:rsidRPr="002E340A">
        <w:rPr>
          <w:color w:val="222222"/>
          <w:szCs w:val="28"/>
        </w:rPr>
        <w:t>，</w:t>
      </w:r>
      <w:ins w:id="33" w:author="严婷婷" w:date="2017-06-02T09:58:00Z">
        <w:r w:rsidRPr="002E340A">
          <w:rPr>
            <w:rFonts w:hint="eastAsia"/>
            <w:color w:val="222222"/>
            <w:szCs w:val="28"/>
          </w:rPr>
          <w:t>由</w:t>
        </w:r>
      </w:ins>
      <w:ins w:id="34" w:author="严婷婷" w:date="2017-06-02T13:37:00Z">
        <w:r w:rsidRPr="002E340A">
          <w:rPr>
            <w:rFonts w:hint="eastAsia"/>
            <w:color w:val="222222"/>
            <w:szCs w:val="28"/>
          </w:rPr>
          <w:t>本人</w:t>
        </w:r>
      </w:ins>
      <w:ins w:id="35" w:author="严婷婷" w:date="2017-06-02T09:58:00Z">
        <w:r w:rsidRPr="002E340A">
          <w:rPr>
            <w:rFonts w:hint="eastAsia"/>
            <w:color w:val="222222"/>
            <w:szCs w:val="28"/>
          </w:rPr>
          <w:t>自行承担</w:t>
        </w:r>
      </w:ins>
      <w:r w:rsidRPr="002E340A">
        <w:rPr>
          <w:color w:val="222222"/>
          <w:szCs w:val="28"/>
        </w:rPr>
        <w:t>责任</w:t>
      </w:r>
      <w:r w:rsidRPr="002E340A">
        <w:rPr>
          <w:rFonts w:hint="eastAsia"/>
          <w:color w:val="222222"/>
          <w:szCs w:val="28"/>
        </w:rPr>
        <w:t>。</w:t>
      </w:r>
    </w:p>
    <w:p w:rsidR="00C3591C" w:rsidRPr="002E340A" w:rsidRDefault="002E340A">
      <w:pPr>
        <w:pStyle w:val="a6"/>
        <w:ind w:firstLine="345"/>
        <w:rPr>
          <w:color w:val="222222"/>
          <w:szCs w:val="28"/>
        </w:rPr>
      </w:pPr>
      <w:r w:rsidRPr="002E340A">
        <w:rPr>
          <w:rFonts w:hint="eastAsia"/>
          <w:color w:val="222222"/>
          <w:szCs w:val="28"/>
        </w:rPr>
        <w:t>五、</w:t>
      </w:r>
      <w:ins w:id="36" w:author="严婷婷" w:date="2017-06-02T13:37:00Z">
        <w:r w:rsidRPr="002E340A">
          <w:rPr>
            <w:rFonts w:hint="eastAsia"/>
            <w:color w:val="222222"/>
            <w:szCs w:val="28"/>
          </w:rPr>
          <w:t>本人</w:t>
        </w:r>
      </w:ins>
      <w:r w:rsidRPr="002E340A">
        <w:rPr>
          <w:rFonts w:hint="eastAsia"/>
          <w:color w:val="222222"/>
          <w:szCs w:val="28"/>
        </w:rPr>
        <w:t>听从</w:t>
      </w:r>
      <w:ins w:id="37" w:author="严婷婷" w:date="2017-06-02T09:59:00Z">
        <w:r w:rsidRPr="002E340A">
          <w:rPr>
            <w:rFonts w:hint="eastAsia"/>
            <w:color w:val="222222"/>
            <w:szCs w:val="28"/>
          </w:rPr>
          <w:t>教练员</w:t>
        </w:r>
      </w:ins>
      <w:r w:rsidRPr="002E340A">
        <w:rPr>
          <w:rFonts w:hint="eastAsia"/>
          <w:color w:val="222222"/>
          <w:szCs w:val="28"/>
        </w:rPr>
        <w:t>的指导，严格按</w:t>
      </w:r>
      <w:ins w:id="38" w:author="严婷婷" w:date="2017-06-02T09:59:00Z">
        <w:r w:rsidRPr="002E340A">
          <w:rPr>
            <w:rFonts w:hint="eastAsia"/>
            <w:color w:val="222222"/>
            <w:szCs w:val="28"/>
          </w:rPr>
          <w:t>教练员的</w:t>
        </w:r>
      </w:ins>
      <w:r w:rsidRPr="002E340A">
        <w:rPr>
          <w:rFonts w:hint="eastAsia"/>
          <w:color w:val="222222"/>
          <w:szCs w:val="28"/>
        </w:rPr>
        <w:t>要求、指导方法，操作驾驶技术技能，按所开设科目积极、主动操作练习，按时投入学习</w:t>
      </w:r>
      <w:ins w:id="39" w:author="严婷婷" w:date="2017-06-02T09:59:00Z">
        <w:r w:rsidRPr="002E340A">
          <w:rPr>
            <w:rFonts w:hint="eastAsia"/>
            <w:color w:val="222222"/>
            <w:szCs w:val="28"/>
          </w:rPr>
          <w:t>。</w:t>
        </w:r>
      </w:ins>
      <w:r w:rsidRPr="002E340A">
        <w:rPr>
          <w:color w:val="222222"/>
          <w:szCs w:val="28"/>
        </w:rPr>
        <w:t xml:space="preserve">　　　</w:t>
      </w:r>
    </w:p>
    <w:p w:rsidR="00C3591C" w:rsidRPr="002E340A" w:rsidRDefault="002E340A">
      <w:pPr>
        <w:pStyle w:val="a6"/>
        <w:ind w:firstLine="345"/>
        <w:rPr>
          <w:color w:val="222222"/>
          <w:szCs w:val="28"/>
        </w:rPr>
      </w:pPr>
      <w:r w:rsidRPr="002E340A">
        <w:rPr>
          <w:rFonts w:hint="eastAsia"/>
          <w:color w:val="222222"/>
          <w:szCs w:val="28"/>
        </w:rPr>
        <w:t>六、</w:t>
      </w:r>
      <w:ins w:id="40" w:author="严婷婷" w:date="2017-06-02T13:37:00Z">
        <w:r w:rsidRPr="002E340A">
          <w:rPr>
            <w:rFonts w:hint="eastAsia"/>
            <w:color w:val="222222"/>
            <w:szCs w:val="28"/>
          </w:rPr>
          <w:t>不</w:t>
        </w:r>
      </w:ins>
      <w:r w:rsidRPr="002E340A">
        <w:rPr>
          <w:rFonts w:hint="eastAsia"/>
          <w:color w:val="222222"/>
          <w:szCs w:val="28"/>
        </w:rPr>
        <w:t>携带公安机关明令禁止的管制刀具及不属于学习用具的一切利器或者铁条</w:t>
      </w:r>
      <w:ins w:id="41" w:author="严婷婷" w:date="2017-06-02T09:59:00Z">
        <w:r w:rsidRPr="002E340A">
          <w:rPr>
            <w:rFonts w:hint="eastAsia"/>
            <w:color w:val="222222"/>
            <w:szCs w:val="28"/>
          </w:rPr>
          <w:t>、</w:t>
        </w:r>
      </w:ins>
      <w:r w:rsidRPr="002E340A">
        <w:rPr>
          <w:rFonts w:hint="eastAsia"/>
          <w:color w:val="222222"/>
          <w:szCs w:val="28"/>
        </w:rPr>
        <w:t>钢管</w:t>
      </w:r>
      <w:ins w:id="42" w:author="严婷婷" w:date="2017-06-02T09:59:00Z">
        <w:r w:rsidRPr="002E340A">
          <w:rPr>
            <w:rFonts w:hint="eastAsia"/>
            <w:color w:val="222222"/>
            <w:szCs w:val="28"/>
          </w:rPr>
          <w:t>、</w:t>
        </w:r>
      </w:ins>
      <w:r w:rsidRPr="002E340A">
        <w:rPr>
          <w:rFonts w:hint="eastAsia"/>
          <w:color w:val="222222"/>
          <w:szCs w:val="28"/>
        </w:rPr>
        <w:t>木棒等易伤人的危险品以及易燃</w:t>
      </w:r>
      <w:ins w:id="43" w:author="严婷婷" w:date="2017-06-02T09:59:00Z">
        <w:r w:rsidRPr="002E340A">
          <w:rPr>
            <w:rFonts w:hint="eastAsia"/>
            <w:color w:val="222222"/>
            <w:szCs w:val="28"/>
          </w:rPr>
          <w:t>、</w:t>
        </w:r>
      </w:ins>
      <w:r w:rsidRPr="002E340A">
        <w:rPr>
          <w:rFonts w:hint="eastAsia"/>
          <w:color w:val="222222"/>
          <w:szCs w:val="28"/>
        </w:rPr>
        <w:t>易爆</w:t>
      </w:r>
      <w:ins w:id="44" w:author="严婷婷" w:date="2017-06-02T09:59:00Z">
        <w:r w:rsidRPr="002E340A">
          <w:rPr>
            <w:rFonts w:hint="eastAsia"/>
            <w:color w:val="222222"/>
            <w:szCs w:val="28"/>
          </w:rPr>
          <w:t>、</w:t>
        </w:r>
      </w:ins>
      <w:r w:rsidRPr="002E340A">
        <w:rPr>
          <w:rFonts w:hint="eastAsia"/>
          <w:color w:val="222222"/>
          <w:szCs w:val="28"/>
        </w:rPr>
        <w:t>有毒</w:t>
      </w:r>
      <w:ins w:id="45" w:author="严婷婷" w:date="2017-06-02T09:59:00Z">
        <w:r w:rsidRPr="002E340A">
          <w:rPr>
            <w:rFonts w:hint="eastAsia"/>
            <w:color w:val="222222"/>
            <w:szCs w:val="28"/>
          </w:rPr>
          <w:t>、</w:t>
        </w:r>
      </w:ins>
      <w:r w:rsidRPr="002E340A">
        <w:rPr>
          <w:rFonts w:hint="eastAsia"/>
          <w:color w:val="222222"/>
          <w:szCs w:val="28"/>
        </w:rPr>
        <w:t>有严重腐蚀性的物品到校</w:t>
      </w:r>
      <w:ins w:id="46" w:author="严婷婷" w:date="2017-06-02T09:59:00Z">
        <w:r w:rsidRPr="002E340A">
          <w:rPr>
            <w:rFonts w:hint="eastAsia"/>
            <w:color w:val="222222"/>
            <w:szCs w:val="28"/>
          </w:rPr>
          <w:t>。</w:t>
        </w:r>
      </w:ins>
    </w:p>
    <w:p w:rsidR="00C3591C" w:rsidRPr="002E340A" w:rsidRDefault="002E340A">
      <w:pPr>
        <w:pStyle w:val="a6"/>
        <w:ind w:firstLine="345"/>
        <w:rPr>
          <w:color w:val="222222"/>
          <w:szCs w:val="28"/>
        </w:rPr>
      </w:pPr>
      <w:ins w:id="47" w:author="严婷婷" w:date="2017-06-02T13:38:00Z">
        <w:r w:rsidRPr="002E340A">
          <w:rPr>
            <w:rFonts w:hint="eastAsia"/>
            <w:color w:val="222222"/>
            <w:szCs w:val="28"/>
          </w:rPr>
          <w:t>特此承诺！</w:t>
        </w:r>
      </w:ins>
    </w:p>
    <w:p w:rsidR="00C3591C" w:rsidRPr="002E340A" w:rsidRDefault="00C3591C">
      <w:pPr>
        <w:pStyle w:val="a6"/>
        <w:ind w:firstLine="345"/>
        <w:rPr>
          <w:color w:val="222222"/>
          <w:szCs w:val="28"/>
        </w:rPr>
      </w:pPr>
      <w:bookmarkStart w:id="48" w:name="_GoBack"/>
      <w:bookmarkEnd w:id="48"/>
    </w:p>
    <w:p w:rsidR="00C3591C" w:rsidRPr="002E340A" w:rsidRDefault="002E340A">
      <w:pPr>
        <w:pStyle w:val="a6"/>
        <w:wordWrap w:val="0"/>
        <w:jc w:val="right"/>
        <w:rPr>
          <w:color w:val="222222"/>
          <w:szCs w:val="28"/>
        </w:rPr>
      </w:pPr>
      <w:r w:rsidRPr="002E340A">
        <w:rPr>
          <w:color w:val="222222"/>
          <w:szCs w:val="28"/>
        </w:rPr>
        <w:t>学员签字：</w:t>
      </w:r>
      <w:r w:rsidRPr="002E340A">
        <w:rPr>
          <w:rFonts w:hint="eastAsia"/>
          <w:color w:val="222222"/>
          <w:szCs w:val="28"/>
        </w:rPr>
        <w:t xml:space="preserve">               </w:t>
      </w:r>
    </w:p>
    <w:p w:rsidR="00C3591C" w:rsidRPr="002E340A" w:rsidRDefault="00C3591C">
      <w:pPr>
        <w:rPr>
          <w:sz w:val="20"/>
        </w:rPr>
      </w:pPr>
    </w:p>
    <w:sectPr w:rsidR="00C3591C" w:rsidRPr="002E340A" w:rsidSect="00C3591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47F68"/>
    <w:rsid w:val="000A29D2"/>
    <w:rsid w:val="000F08E4"/>
    <w:rsid w:val="00193A85"/>
    <w:rsid w:val="00251D13"/>
    <w:rsid w:val="002E340A"/>
    <w:rsid w:val="003A487E"/>
    <w:rsid w:val="00433FD9"/>
    <w:rsid w:val="00547F68"/>
    <w:rsid w:val="005539A5"/>
    <w:rsid w:val="00787408"/>
    <w:rsid w:val="008A4326"/>
    <w:rsid w:val="008D2765"/>
    <w:rsid w:val="00A17FF6"/>
    <w:rsid w:val="00C33761"/>
    <w:rsid w:val="00C3591C"/>
    <w:rsid w:val="00E52872"/>
    <w:rsid w:val="00FB35C7"/>
    <w:rsid w:val="73D60C31"/>
    <w:rsid w:val="73E028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91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C3591C"/>
    <w:rPr>
      <w:sz w:val="18"/>
      <w:szCs w:val="18"/>
    </w:rPr>
  </w:style>
  <w:style w:type="paragraph" w:styleId="a4">
    <w:name w:val="footer"/>
    <w:basedOn w:val="a"/>
    <w:link w:val="Char0"/>
    <w:uiPriority w:val="99"/>
    <w:unhideWhenUsed/>
    <w:qFormat/>
    <w:rsid w:val="00C3591C"/>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3591C"/>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C3591C"/>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emiHidden/>
    <w:rsid w:val="00C3591C"/>
    <w:rPr>
      <w:sz w:val="18"/>
      <w:szCs w:val="18"/>
    </w:rPr>
  </w:style>
  <w:style w:type="character" w:customStyle="1" w:styleId="Char0">
    <w:name w:val="页脚 Char"/>
    <w:basedOn w:val="a0"/>
    <w:link w:val="a4"/>
    <w:uiPriority w:val="99"/>
    <w:semiHidden/>
    <w:qFormat/>
    <w:rsid w:val="00C3591C"/>
    <w:rPr>
      <w:sz w:val="18"/>
      <w:szCs w:val="18"/>
    </w:rPr>
  </w:style>
  <w:style w:type="character" w:customStyle="1" w:styleId="Char">
    <w:name w:val="批注框文本 Char"/>
    <w:basedOn w:val="a0"/>
    <w:link w:val="a3"/>
    <w:uiPriority w:val="99"/>
    <w:semiHidden/>
    <w:rsid w:val="00C3591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2017-05-31T01:34:00Z</dcterms:created>
  <dcterms:modified xsi:type="dcterms:W3CDTF">2018-01-02T09:21:00Z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